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6B66" w14:textId="5FBE747C" w:rsidR="009C5CE3" w:rsidRDefault="004C3BCB" w:rsidP="00F95575">
      <w:pPr>
        <w:jc w:val="both"/>
      </w:pPr>
      <w:r>
        <w:t xml:space="preserve">správa </w:t>
      </w:r>
      <w:r w:rsidR="001445E9">
        <w:t xml:space="preserve">na stránku </w:t>
      </w:r>
      <w:r w:rsidR="00BE3DF8">
        <w:t>APZ v Bratislave</w:t>
      </w:r>
    </w:p>
    <w:p w14:paraId="3935098A" w14:textId="1DC63AFA" w:rsidR="004C3BCB" w:rsidRDefault="00902431" w:rsidP="00F95575">
      <w:pPr>
        <w:jc w:val="both"/>
      </w:pPr>
      <w:r>
        <w:rPr>
          <w:noProof/>
          <w:lang w:eastAsia="sk-SK"/>
        </w:rPr>
        <w:drawing>
          <wp:inline distT="0" distB="0" distL="0" distR="0" wp14:anchorId="58D13A32" wp14:editId="6DB284E6">
            <wp:extent cx="2301240" cy="617220"/>
            <wp:effectExtent l="0" t="0" r="3810" b="0"/>
            <wp:docPr id="1" name="Obrázok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BB2AC" w14:textId="1C499766" w:rsidR="004C3BCB" w:rsidRPr="004C3BCB" w:rsidRDefault="00984956" w:rsidP="00F9557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Bridge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v</w:t>
      </w:r>
      <w:r w:rsidR="004C3BCB" w:rsidRPr="004C3B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boji proti d</w:t>
      </w:r>
      <w:r w:rsidR="00E138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e</w:t>
      </w:r>
      <w:r w:rsidR="004C3BCB" w:rsidRPr="004C3B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tsk</w:t>
      </w:r>
      <w:r w:rsidR="00E138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ej</w:t>
      </w:r>
      <w:r w:rsidR="004C3BCB" w:rsidRPr="004C3B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pornografii. </w:t>
      </w:r>
    </w:p>
    <w:p w14:paraId="0CDA33F2" w14:textId="77777777" w:rsidR="00984956" w:rsidRDefault="002210C6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ýskumníci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 Akadémie Policajného zboru v Bratislave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zapojili</w:t>
      </w:r>
      <w:r w:rsidR="00F95575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preventívn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eho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zameran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konzumácii a šíreniu detskej pornografie: BRIDGE. Projekt funguje online a</w:t>
      </w:r>
      <w:r w:rsidR="00F95575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takýchto 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obdobných projektov 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svete iba 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niekoľko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E547F4E" w14:textId="77777777" w:rsidR="00984956" w:rsidRDefault="00984956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C24B86" w14:textId="0AD6CC0B" w:rsidR="00E13841" w:rsidRPr="00937E95" w:rsidRDefault="002210C6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štatistík kriminality </w:t>
      </w:r>
      <w:r w:rsidR="00984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SR vzrastá trend v odhaľovaní trestných činov </w:t>
      </w:r>
      <w:r w:rsidR="007555D6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súvisiacich s 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</w:t>
      </w:r>
      <w:r w:rsidR="00755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ím </w:t>
      </w:r>
      <w:r w:rsidR="00DE3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CSAM </w:t>
      </w:r>
      <w:r w:rsidR="007555D6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E352A">
        <w:rPr>
          <w:rFonts w:ascii="Times New Roman" w:eastAsia="Times New Roman" w:hAnsi="Times New Roman" w:cs="Times New Roman"/>
          <w:sz w:val="24"/>
          <w:szCs w:val="24"/>
          <w:lang w:eastAsia="sk-SK"/>
        </w:rPr>
        <w:t>zobrazovanie nahého detského tela za sexuáln</w:t>
      </w:r>
      <w:r w:rsidR="00D27B03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DE352A">
        <w:rPr>
          <w:rFonts w:ascii="Times New Roman" w:eastAsia="Times New Roman" w:hAnsi="Times New Roman" w:cs="Times New Roman"/>
          <w:sz w:val="24"/>
          <w:szCs w:val="24"/>
          <w:lang w:eastAsia="sk-SK"/>
        </w:rPr>
        <w:t>m účelom)</w:t>
      </w:r>
      <w:r w:rsidR="00D27B0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E3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D27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Slovensku častejšie prezentované ako </w:t>
      </w:r>
      <w:r w:rsidR="007555D6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prechovávanie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, výrob</w:t>
      </w:r>
      <w:r w:rsidR="00D27B0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, a distribúci</w:t>
      </w:r>
      <w:r w:rsidR="00D27B0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detskej pornografie</w:t>
      </w:r>
      <w:r w:rsidR="00984956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iné trestné činy</w:t>
      </w:r>
      <w:r w:rsid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. Len</w:t>
      </w:r>
      <w:r w:rsidR="007555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minul</w:t>
      </w:r>
      <w:r w:rsidR="00D41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 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rok</w:t>
      </w:r>
      <w:r w:rsidR="00D414EF">
        <w:rPr>
          <w:rFonts w:ascii="Times New Roman" w:eastAsia="Times New Roman" w:hAnsi="Times New Roman" w:cs="Times New Roman"/>
          <w:sz w:val="24"/>
          <w:szCs w:val="24"/>
          <w:lang w:eastAsia="sk-SK"/>
        </w:rPr>
        <w:t>och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 bolo</w:t>
      </w:r>
      <w:r w:rsidR="00D41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ročne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registrovaných približne </w:t>
      </w:r>
      <w:r w:rsidR="00D414EF">
        <w:rPr>
          <w:rFonts w:ascii="Times New Roman" w:eastAsia="Times New Roman" w:hAnsi="Times New Roman" w:cs="Times New Roman"/>
          <w:sz w:val="24"/>
          <w:szCs w:val="24"/>
          <w:lang w:eastAsia="sk-SK"/>
        </w:rPr>
        <w:t>450 a objasnených 17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0. Bohužiaľ však neexistujú žiadne spoľahlivé čísla o tom, koľko nevhodného materiálu sa na internete nachádza a koľko ľudí ho konzumuje. Obdobná situácia panuje aj vo svete. Európske štáty zaznamenávajú nárast evidovaných prípadov trestných činov v spojitosti s materiálmi zachytávajúcimi sexuálne zneužívanie detí (CSAM; z angl.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Child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Sexual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Abuse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Materials</w:t>
      </w:r>
      <w:proofErr w:type="spellEnd"/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ento termín je podľa odborníkov adekvátnejší ako označenie "detská pornografia"). </w:t>
      </w:r>
    </w:p>
    <w:p w14:paraId="79D821C0" w14:textId="5D51832B" w:rsidR="00E13841" w:rsidRPr="00937E95" w:rsidRDefault="002210C6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Odborníci z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 katedry kriminalistiky a </w:t>
      </w:r>
      <w:proofErr w:type="spellStart"/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r w:rsidR="001A623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nzn</w:t>
      </w:r>
      <w:r w:rsidR="001A623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proofErr w:type="spellEnd"/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vied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preto pripojili 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medzinárodn</w:t>
      </w:r>
      <w:r w:rsidR="00F95575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zameran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prevenciu a včasnú intervenciu v tejto oblasti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detskej pornografie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. Pre predstavu: podľa amerického Národného centra pre nezvestné a zneužívané deti (NCMEC) bolo v roku 2010 nahlásených 23 000 prípadov evidencie tohto nevhodného obsahu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rôznych formách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roku 2019 to bolo už 725 000 </w:t>
      </w:r>
      <w:r w:rsidR="00E1384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registrácii len 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EÚ, celosvetovo to bolo 1 milión prípadov v roku 2010 a 17 miliónov prípadov v roku 2019. Problém je však zrejme ešte ďaleko rozsiahlejší. </w:t>
      </w:r>
    </w:p>
    <w:p w14:paraId="7393CD4A" w14:textId="1C6DE231" w:rsidR="002210C6" w:rsidRPr="00937E95" w:rsidRDefault="002210C6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situácii sa tiež výrazne podpísala pandémia </w:t>
      </w:r>
      <w:r w:rsidR="001A6238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ovid-19. </w:t>
      </w:r>
      <w:r w:rsidR="00623E1E">
        <w:rPr>
          <w:rFonts w:ascii="Times New Roman" w:eastAsia="Times New Roman" w:hAnsi="Times New Roman" w:cs="Times New Roman"/>
          <w:sz w:val="24"/>
          <w:szCs w:val="24"/>
          <w:lang w:eastAsia="sk-SK"/>
        </w:rPr>
        <w:t>To, že</w:t>
      </w:r>
      <w:r w:rsidR="009E66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06196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epidemické opatrenia a pandémia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všeobecne podporujú výskyt rizikového sexuálneho správania, dokazujú okrem iného </w:t>
      </w:r>
      <w:r w:rsidR="00D06196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Europolu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Podľa nich došlo už počas prvej vlny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lockdownov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viac ako dvojnásobnému nárastu návštevnosti stránok obsahujúcich detskú pornografiu a významne sa zvýšila aj aktivita na tzv.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darknete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, platforme, pomocou ktorej sa problematické sexuálne explicitné materiály šíria najviac.</w:t>
      </w:r>
    </w:p>
    <w:p w14:paraId="08378A8B" w14:textId="77777777" w:rsidR="002210C6" w:rsidRPr="00937E95" w:rsidRDefault="002210C6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​</w:t>
      </w:r>
    </w:p>
    <w:p w14:paraId="55CAB74F" w14:textId="77777777" w:rsidR="00C67143" w:rsidRPr="00937E95" w:rsidRDefault="00C67143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937E9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Väčšina užívateľov pomoc nevyhľadá, aj keď pociťujú jej potrebu</w:t>
      </w:r>
    </w:p>
    <w:p w14:paraId="5CE7301C" w14:textId="7BEE08C8" w:rsidR="00C67143" w:rsidRDefault="00C67143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Konzumácia materiálov týkajúcich sa sexuálneho zneužívania detí je pritom problematická i pre samotných konzumentov. Podľa nedávneho svetového prieskumu ‚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Help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help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‘ realizovaného na </w:t>
      </w:r>
      <w:proofErr w:type="spellStart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DarkWebe</w:t>
      </w:r>
      <w:proofErr w:type="spellEnd"/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ktorý reagovalo 5171 respondentov, významná väčšina z nich priznala, že sa nikdy nezverili nikomu s problémom vyhľadávania a konzumácie týchto materiálov. Významná časť respondentov</w:t>
      </w:r>
      <w:r w:rsidR="009E66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23E1E">
        <w:rPr>
          <w:rFonts w:ascii="Times New Roman" w:eastAsia="Times New Roman" w:hAnsi="Times New Roman" w:cs="Times New Roman"/>
          <w:sz w:val="24"/>
          <w:szCs w:val="24"/>
          <w:lang w:eastAsia="sk-SK"/>
        </w:rPr>
        <w:t>si tiež uvedomovala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vyhľadávanie a konzumáciu týchto materiálov veľmi negatívne vplýva ich život, ich duševné zdravie a blízke vzťahy. Väčšina týchto osôb sa nikdy nepokúsila vyhľadať pomoc, ktorá by im pomohla získať kontrolu nad nutkaním hľadať a konzumovať tento druh materiálov, prípadne sa </w:t>
      </w:r>
      <w:r w:rsidR="00F05791"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bojí hľadať</w:t>
      </w:r>
      <w:r w:rsidRPr="00937E95">
        <w:rPr>
          <w:rFonts w:ascii="Times New Roman" w:eastAsia="Times New Roman" w:hAnsi="Times New Roman" w:cs="Times New Roman"/>
          <w:sz w:val="24"/>
          <w:szCs w:val="24"/>
          <w:lang w:eastAsia="sk-SK"/>
        </w:rPr>
        <w:t>. Len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13 % uviedlo, že získali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akýkoľvek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 k liečbe, ktorú potrebuj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C2D76EB" w14:textId="75D3D70A" w:rsidR="00820471" w:rsidRDefault="00C67143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Aktuálne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výskum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 v iných projektoch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zdôrazňujú nevyhnutnú potrebu anonymných intervenčných programov, ktoré </w:t>
      </w:r>
      <w:r w:rsidR="00820471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sprístupňujú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ám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zapojen</w:t>
      </w:r>
      <w:r w:rsidR="00623E1E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tohto problematického správania odborn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pomoc,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ak majú o ňu hoci len minimálny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záujem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737D98E" w14:textId="77777777" w:rsidR="00A7027A" w:rsidRDefault="00C67143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Získať kontrolu nad svojou sexualitou a prestať vyhľadávať a konzumovať nevhodné materiály zachycujúce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deti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možné. V posledných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rokoch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rámci EU </w:t>
      </w:r>
      <w:r w:rsidR="00820471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objavili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včasné intervencie, so zameraním na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prevenciu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sexuálne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074C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zneužívan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, najmä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ami pri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ktorých je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zvýšené riziko že spáchajú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sexuálne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motivovaný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trestný čin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deťoch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. Preto konzum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entom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nevhodn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materiál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(CSAM), ponúkajú odbornú pomoc.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Tá z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ahŕňa napríklad osobnú terapi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krízové linky a online intervencie. </w:t>
      </w:r>
    </w:p>
    <w:p w14:paraId="64A201AA" w14:textId="20465535" w:rsidR="001E074C" w:rsidRDefault="00C67143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Ukazuje sa však, že osobný (alebo telefonický) kontakt predstavuje pre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mnohých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potenciáln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ych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klient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bariéru, ktorá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vyhľadania pomoci odra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zuje. Z tohto dôvodu sa </w:t>
      </w:r>
      <w:r w:rsidR="00C83559">
        <w:rPr>
          <w:rFonts w:ascii="Times New Roman" w:eastAsia="Times New Roman" w:hAnsi="Times New Roman" w:cs="Times New Roman"/>
          <w:sz w:val="24"/>
          <w:szCs w:val="24"/>
          <w:lang w:eastAsia="sk-SK"/>
        </w:rPr>
        <w:t>ako najvhodnejšie javí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35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poskytovanie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pomoc</w:t>
      </w:r>
      <w:r w:rsidR="00C8355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35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anonymizovanej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intervencie.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V súčasnosti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0471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celosvetovo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funguje </w:t>
      </w:r>
      <w:r w:rsidR="00820471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približne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</w:t>
      </w:r>
      <w:r w:rsidR="00820471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dostupných 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pomocou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anonymn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bezplatn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užívateľ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detskej pornografie (CSAM). Tieto programy fungujú online, spravidla na princípe svojpomoci, keď si daný klient prejde edukačným videom bez súčasnej podpory terapeuta, alebo online v spolupráci s terapeutom. Väčšina týchto programov je v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fáz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074C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testovan</w:t>
      </w:r>
      <w:r w:rsidR="001E074C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3626B1DF" w14:textId="77777777" w:rsidR="001E074C" w:rsidRDefault="001E074C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828D0F" w14:textId="77777777" w:rsidR="001E074C" w:rsidRPr="001E074C" w:rsidRDefault="00C67143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E07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Anonymn</w:t>
      </w:r>
      <w:r w:rsidR="001E074C" w:rsidRPr="001E07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á</w:t>
      </w:r>
      <w:r w:rsidRPr="001E07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 bezplatná pomoc</w:t>
      </w:r>
    </w:p>
    <w:p w14:paraId="7C6A3224" w14:textId="018540DF" w:rsidR="00A7027A" w:rsidRDefault="001E074C" w:rsidP="00F9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0C6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Odborníci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katedry kriminalistiky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r w:rsidR="00C8355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nzn</w:t>
      </w:r>
      <w:r w:rsidR="00C83559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vied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zapojili v spolupráci s českými kolegami do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zinárodn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: BRIDGE,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financovan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Európskej komisie pre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oblasť 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bezpečnos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(ISF-2021-TF1-AG-CYBER). Projekt BRIDGE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riadi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027A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Štokholmský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027A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región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Centrum pr</w:t>
      </w:r>
      <w:r w:rsidR="00783F0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psychiatrický </w:t>
      </w:r>
      <w:r w:rsidR="00A7027A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výskum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Karolinské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proofErr w:type="spellEnd"/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027A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inštitútu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prebieha v š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esti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členských krajinách EU. Je určený všetkým dospelým nad 18 rokov, ktorí sú znepokojení svojim sexuálnym nutkaním voči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neplnoletým osobám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ktorí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majú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problém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vyhľadávaním a konzumáciou materiálov zachycujúcich sexuálne zneuž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íva</w:t>
      </w:r>
      <w:r w:rsidR="00C67143"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detí. Účasť v projekte je úplne bezplatná, anonymná a dostupná online. </w:t>
      </w:r>
    </w:p>
    <w:p w14:paraId="11128A0A" w14:textId="46EF2D7B" w:rsidR="00A7027A" w:rsidRPr="00DB1F48" w:rsidRDefault="00A7027A" w:rsidP="00F95575">
      <w:pPr>
        <w:spacing w:after="0" w:line="240" w:lineRule="auto"/>
        <w:jc w:val="both"/>
        <w:rPr>
          <w:rStyle w:val="eop"/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</w:pPr>
      <w:r w:rsidRPr="00DB1F48">
        <w:rPr>
          <w:rFonts w:ascii="Times New Roman" w:hAnsi="Times New Roman" w:cs="Times New Roman"/>
          <w:i/>
          <w:sz w:val="26"/>
          <w:szCs w:val="26"/>
        </w:rPr>
        <w:t xml:space="preserve">Nábor do projektu BRIDGE prebieha do </w:t>
      </w:r>
      <w:r w:rsidRPr="00DB1F48">
        <w:rPr>
          <w:rFonts w:ascii="Times New Roman" w:hAnsi="Times New Roman" w:cs="Times New Roman"/>
          <w:b/>
          <w:bCs/>
          <w:i/>
          <w:sz w:val="26"/>
          <w:szCs w:val="26"/>
        </w:rPr>
        <w:t>21. apríla 2024</w:t>
      </w:r>
      <w:r w:rsidR="003B34E5" w:rsidRPr="003B34E5">
        <w:rPr>
          <w:rFonts w:ascii="Times New Roman" w:hAnsi="Times New Roman" w:cs="Times New Roman"/>
          <w:b/>
          <w:bCs/>
          <w:i/>
          <w:sz w:val="26"/>
          <w:szCs w:val="26"/>
        </w:rPr>
        <w:t>, s</w:t>
      </w:r>
      <w:r w:rsidR="003B34E5" w:rsidRPr="00A95D03">
        <w:rPr>
          <w:rFonts w:ascii="Times New Roman" w:hAnsi="Times New Roman" w:cs="Times New Roman"/>
          <w:b/>
          <w:bCs/>
          <w:i/>
          <w:sz w:val="26"/>
          <w:szCs w:val="26"/>
        </w:rPr>
        <w:t> </w:t>
      </w:r>
      <w:proofErr w:type="spellStart"/>
      <w:del w:id="0" w:author="Jozef Meteňko" w:date="2024-04-12T10:55:00Z">
        <w:r w:rsidR="003B34E5" w:rsidRPr="00A95D03" w:rsidDel="00C56238">
          <w:rPr>
            <w:rFonts w:ascii="Times New Roman" w:hAnsi="Times New Roman" w:cs="Times New Roman"/>
            <w:b/>
            <w:bCs/>
            <w:i/>
            <w:sz w:val="26"/>
            <w:szCs w:val="26"/>
          </w:rPr>
          <w:delText xml:space="preserve">predpokladom </w:delText>
        </w:r>
      </w:del>
      <w:r w:rsidR="003B34E5" w:rsidRPr="00A95D03">
        <w:rPr>
          <w:rFonts w:ascii="Times New Roman" w:hAnsi="Times New Roman" w:cs="Times New Roman"/>
          <w:b/>
          <w:bCs/>
          <w:i/>
          <w:sz w:val="26"/>
          <w:szCs w:val="26"/>
        </w:rPr>
        <w:t>predĺžen</w:t>
      </w:r>
      <w:del w:id="1" w:author="Jozef Meteňko" w:date="2024-04-12T10:55:00Z">
        <w:r w:rsidR="003B34E5" w:rsidRPr="00A95D03" w:rsidDel="00C56238">
          <w:rPr>
            <w:rFonts w:ascii="Times New Roman" w:hAnsi="Times New Roman" w:cs="Times New Roman"/>
            <w:b/>
            <w:bCs/>
            <w:i/>
            <w:sz w:val="26"/>
            <w:szCs w:val="26"/>
          </w:rPr>
          <w:delText>i</w:delText>
        </w:r>
      </w:del>
      <w:ins w:id="2" w:author="Jozef Meteňko" w:date="2024-04-12T10:55:00Z">
        <w:r w:rsidR="00C56238">
          <w:rPr>
            <w:rFonts w:ascii="Times New Roman" w:hAnsi="Times New Roman" w:cs="Times New Roman"/>
            <w:b/>
            <w:bCs/>
            <w:i/>
            <w:sz w:val="26"/>
            <w:szCs w:val="26"/>
          </w:rPr>
          <w:t>ím</w:t>
        </w:r>
      </w:ins>
      <w:r w:rsidR="003B34E5" w:rsidRPr="00A95D03">
        <w:rPr>
          <w:rFonts w:ascii="Times New Roman" w:hAnsi="Times New Roman" w:cs="Times New Roman"/>
          <w:b/>
          <w:bCs/>
          <w:i/>
          <w:sz w:val="26"/>
          <w:szCs w:val="26"/>
        </w:rPr>
        <w:t>a</w:t>
      </w:r>
      <w:proofErr w:type="spellEnd"/>
      <w:r w:rsidR="003B34E5" w:rsidRPr="00A95D0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do</w:t>
      </w:r>
      <w:ins w:id="3" w:author="Jozef Meteňko" w:date="2024-04-12T10:55:00Z">
        <w:r w:rsidR="00C56238">
          <w:rPr>
            <w:rFonts w:ascii="Times New Roman" w:hAnsi="Times New Roman" w:cs="Times New Roman"/>
            <w:b/>
            <w:bCs/>
            <w:i/>
            <w:sz w:val="26"/>
            <w:szCs w:val="26"/>
          </w:rPr>
          <w:t xml:space="preserve"> 21.</w:t>
        </w:r>
      </w:ins>
      <w:bookmarkStart w:id="4" w:name="_GoBack"/>
      <w:bookmarkEnd w:id="4"/>
      <w:r w:rsidR="003B34E5" w:rsidRPr="00A95D0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júla 2024</w:t>
      </w:r>
      <w:r w:rsidRPr="00A95D03">
        <w:rPr>
          <w:rFonts w:ascii="Times New Roman" w:hAnsi="Times New Roman" w:cs="Times New Roman"/>
          <w:i/>
          <w:sz w:val="26"/>
          <w:szCs w:val="26"/>
        </w:rPr>
        <w:t>. Registrácia je možná prostredníctvom</w:t>
      </w:r>
      <w:r w:rsidRPr="00DB1F48">
        <w:rPr>
          <w:rFonts w:ascii="Times New Roman" w:hAnsi="Times New Roman" w:cs="Times New Roman"/>
          <w:i/>
          <w:sz w:val="26"/>
          <w:szCs w:val="26"/>
        </w:rPr>
        <w:t xml:space="preserve"> online platformy </w:t>
      </w:r>
      <w:proofErr w:type="spellStart"/>
      <w:r w:rsidRPr="00DB1F48">
        <w:rPr>
          <w:rFonts w:ascii="Times New Roman" w:hAnsi="Times New Roman" w:cs="Times New Roman"/>
          <w:i/>
          <w:sz w:val="26"/>
          <w:szCs w:val="26"/>
        </w:rPr>
        <w:t>Iterapi</w:t>
      </w:r>
      <w:proofErr w:type="spellEnd"/>
      <w:r w:rsidRPr="00DB1F48">
        <w:rPr>
          <w:rFonts w:ascii="Times New Roman" w:hAnsi="Times New Roman" w:cs="Times New Roman"/>
          <w:i/>
          <w:sz w:val="26"/>
          <w:szCs w:val="26"/>
        </w:rPr>
        <w:t xml:space="preserve"> na nasledujúcom odkaze: </w:t>
      </w:r>
      <w:hyperlink r:id="rId5" w:tgtFrame="_blank" w:history="1">
        <w:r w:rsidRPr="00DB1F48">
          <w:rPr>
            <w:rStyle w:val="normaltextrun"/>
            <w:rFonts w:ascii="Times New Roman" w:hAnsi="Times New Roman" w:cs="Times New Roman"/>
            <w:i/>
            <w:color w:val="0000FF"/>
            <w:sz w:val="26"/>
            <w:szCs w:val="26"/>
            <w:u w:val="single"/>
            <w:shd w:val="clear" w:color="auto" w:fill="FFFFFF"/>
            <w:lang w:val="pl-PL"/>
          </w:rPr>
          <w:t>www.iterapi.se/sites/bridge/lang/sk</w:t>
        </w:r>
      </w:hyperlink>
      <w:r w:rsidRPr="00DB1F48">
        <w:rPr>
          <w:rStyle w:val="eop"/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 xml:space="preserve"> . Terapeutická platforma je taktiež dostupná aj prostredníctvom prehliadača TOR. </w:t>
      </w:r>
      <w:proofErr w:type="spellStart"/>
      <w:r w:rsidRPr="00DB1F48">
        <w:rPr>
          <w:rStyle w:val="eop"/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>Onion</w:t>
      </w:r>
      <w:proofErr w:type="spellEnd"/>
      <w:r w:rsidRPr="00DB1F48">
        <w:rPr>
          <w:rStyle w:val="eop"/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 xml:space="preserve"> </w:t>
      </w:r>
      <w:proofErr w:type="spellStart"/>
      <w:r w:rsidRPr="00DB1F48">
        <w:rPr>
          <w:rStyle w:val="eop"/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>link</w:t>
      </w:r>
      <w:proofErr w:type="spellEnd"/>
      <w:r w:rsidRPr="00DB1F48">
        <w:rPr>
          <w:rStyle w:val="eop"/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>:</w:t>
      </w:r>
    </w:p>
    <w:p w14:paraId="0F4657F6" w14:textId="77777777" w:rsidR="00A7027A" w:rsidRPr="00DB1F48" w:rsidRDefault="00C56238" w:rsidP="00F95575">
      <w:pPr>
        <w:spacing w:line="240" w:lineRule="auto"/>
        <w:jc w:val="both"/>
        <w:rPr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</w:pPr>
      <w:hyperlink r:id="rId6" w:tgtFrame="_blank" w:history="1">
        <w:r w:rsidR="00A7027A" w:rsidRPr="00DB1F48">
          <w:rPr>
            <w:rStyle w:val="normaltextrun"/>
            <w:rFonts w:ascii="Times New Roman" w:hAnsi="Times New Roman" w:cs="Times New Roman"/>
            <w:i/>
            <w:color w:val="0000FF"/>
            <w:sz w:val="26"/>
            <w:szCs w:val="26"/>
            <w:u w:val="single"/>
            <w:shd w:val="clear" w:color="auto" w:fill="FFFFFF"/>
          </w:rPr>
          <w:t>https://6wvybf7ub3xk5ow66wt7os3aovbzoo2eei6vjirvhvvkmqg4alnezzid.onion/bridge/lang/sk</w:t>
        </w:r>
      </w:hyperlink>
      <w:r w:rsidR="00A7027A" w:rsidRPr="00DB1F48">
        <w:rPr>
          <w:rStyle w:val="eop"/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> </w:t>
      </w:r>
    </w:p>
    <w:p w14:paraId="18A91FEF" w14:textId="0C605973" w:rsidR="00C67143" w:rsidRDefault="00C67143" w:rsidP="00F95575">
      <w:pPr>
        <w:spacing w:after="0" w:line="240" w:lineRule="auto"/>
        <w:jc w:val="both"/>
        <w:rPr>
          <w:rStyle w:val="hwtze"/>
        </w:rPr>
      </w:pP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BRIDGE sa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koncentruje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ešte kvôli tomuto typu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nevyhľadali odbornú pomoc. Ak sa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záujemca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prihlási, bud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zaraden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jedného z dvoch intervenčných programov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. Oba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pracujú s ich motiváciou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vyhľadávan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odbornej pomoci a získaním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sebakontroly 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nad užívaním CSAM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prvom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z nich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terapeuta, v druhom prípade pomocou svojpomocného programu založeného na kognitívne-</w:t>
      </w:r>
      <w:proofErr w:type="spellStart"/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>behaviorálnej</w:t>
      </w:r>
      <w:proofErr w:type="spellEnd"/>
      <w:r w:rsidRPr="00C67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terapii</w:t>
      </w:r>
      <w:r w:rsidR="00A702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Style w:val="hwtze"/>
        </w:rPr>
        <w:t xml:space="preserve"> </w:t>
      </w:r>
    </w:p>
    <w:p w14:paraId="2B3AC3B4" w14:textId="77777777" w:rsidR="00C67143" w:rsidRDefault="00C67143" w:rsidP="00F95575">
      <w:pPr>
        <w:spacing w:after="0" w:line="240" w:lineRule="auto"/>
        <w:jc w:val="both"/>
        <w:rPr>
          <w:rStyle w:val="rynqvb"/>
        </w:rPr>
      </w:pPr>
    </w:p>
    <w:p w14:paraId="0872ACDB" w14:textId="77777777" w:rsidR="00A7027A" w:rsidRDefault="00A7027A" w:rsidP="00F95575">
      <w:pPr>
        <w:spacing w:after="0" w:line="240" w:lineRule="auto"/>
        <w:jc w:val="both"/>
        <w:rPr>
          <w:rStyle w:val="rynqvb"/>
        </w:rPr>
      </w:pPr>
    </w:p>
    <w:p w14:paraId="325E0695" w14:textId="77777777" w:rsidR="00C67143" w:rsidRDefault="00C67143" w:rsidP="00F95575">
      <w:pPr>
        <w:spacing w:after="0" w:line="240" w:lineRule="auto"/>
        <w:jc w:val="both"/>
        <w:rPr>
          <w:rStyle w:val="rynqvb"/>
        </w:rPr>
      </w:pPr>
    </w:p>
    <w:p w14:paraId="5C2F3E5F" w14:textId="77777777" w:rsidR="00A7027A" w:rsidRPr="0053033E" w:rsidRDefault="00A7027A" w:rsidP="00F9557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33E">
        <w:rPr>
          <w:rFonts w:ascii="Times New Roman" w:hAnsi="Times New Roman" w:cs="Times New Roman"/>
          <w:bCs/>
          <w:sz w:val="24"/>
          <w:szCs w:val="24"/>
        </w:rPr>
        <w:t>Za projekt BRIDGE na Slovensku</w:t>
      </w:r>
    </w:p>
    <w:p w14:paraId="1B789DDA" w14:textId="77777777" w:rsidR="00A7027A" w:rsidRPr="0053033E" w:rsidRDefault="00A7027A" w:rsidP="00F955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3E">
        <w:rPr>
          <w:rFonts w:ascii="Times New Roman" w:hAnsi="Times New Roman" w:cs="Times New Roman"/>
          <w:b/>
          <w:sz w:val="24"/>
          <w:szCs w:val="24"/>
        </w:rPr>
        <w:t>Prof. JUDr. Jozef Meteňko, PhD.</w:t>
      </w:r>
    </w:p>
    <w:p w14:paraId="7D4C77C7" w14:textId="77777777" w:rsidR="00A7027A" w:rsidRPr="0053033E" w:rsidRDefault="00A7027A" w:rsidP="00F955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3E">
        <w:rPr>
          <w:rFonts w:ascii="Times New Roman" w:hAnsi="Times New Roman" w:cs="Times New Roman"/>
          <w:b/>
          <w:sz w:val="24"/>
          <w:szCs w:val="24"/>
        </w:rPr>
        <w:t xml:space="preserve">PhDr. Michal Chovanec, </w:t>
      </w:r>
      <w:r>
        <w:rPr>
          <w:rFonts w:ascii="Times New Roman" w:hAnsi="Times New Roman" w:cs="Times New Roman"/>
          <w:b/>
          <w:sz w:val="24"/>
          <w:szCs w:val="24"/>
        </w:rPr>
        <w:t>Ph.D.</w:t>
      </w:r>
    </w:p>
    <w:p w14:paraId="0E091CA9" w14:textId="77777777" w:rsidR="00984956" w:rsidRPr="0053033E" w:rsidRDefault="00984956" w:rsidP="009849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Martina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Žovincová</w:t>
      </w:r>
      <w:proofErr w:type="spellEnd"/>
    </w:p>
    <w:p w14:paraId="4187DD80" w14:textId="77777777" w:rsidR="00BE3DF8" w:rsidRPr="00BE3DF8" w:rsidRDefault="00BE3DF8" w:rsidP="00F95575">
      <w:pPr>
        <w:tabs>
          <w:tab w:val="left" w:pos="3768"/>
        </w:tabs>
        <w:jc w:val="both"/>
      </w:pPr>
    </w:p>
    <w:sectPr w:rsidR="00BE3DF8" w:rsidRPr="00B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06775" w16cid:durableId="293337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Meteňko">
    <w15:presenceInfo w15:providerId="AD" w15:userId="S-1-5-21-352021142-1903484755-3030794557-10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B"/>
    <w:rsid w:val="000B386A"/>
    <w:rsid w:val="001445E9"/>
    <w:rsid w:val="001A6238"/>
    <w:rsid w:val="001E074C"/>
    <w:rsid w:val="002210C6"/>
    <w:rsid w:val="00346A94"/>
    <w:rsid w:val="003613A4"/>
    <w:rsid w:val="003844C1"/>
    <w:rsid w:val="003B34E5"/>
    <w:rsid w:val="004C3BCB"/>
    <w:rsid w:val="00607788"/>
    <w:rsid w:val="00623E1E"/>
    <w:rsid w:val="007555D6"/>
    <w:rsid w:val="00783F09"/>
    <w:rsid w:val="00820471"/>
    <w:rsid w:val="00871282"/>
    <w:rsid w:val="00872E82"/>
    <w:rsid w:val="00902431"/>
    <w:rsid w:val="00937E95"/>
    <w:rsid w:val="00984956"/>
    <w:rsid w:val="009C5CE3"/>
    <w:rsid w:val="009E665F"/>
    <w:rsid w:val="00A7027A"/>
    <w:rsid w:val="00A95D03"/>
    <w:rsid w:val="00B9722B"/>
    <w:rsid w:val="00BE3DF8"/>
    <w:rsid w:val="00C56238"/>
    <w:rsid w:val="00C67143"/>
    <w:rsid w:val="00C83559"/>
    <w:rsid w:val="00D06196"/>
    <w:rsid w:val="00D16C3B"/>
    <w:rsid w:val="00D27B03"/>
    <w:rsid w:val="00D414EF"/>
    <w:rsid w:val="00DB1F48"/>
    <w:rsid w:val="00DE352A"/>
    <w:rsid w:val="00E13841"/>
    <w:rsid w:val="00F05791"/>
    <w:rsid w:val="00F95575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F132D"/>
  <w15:chartTrackingRefBased/>
  <w15:docId w15:val="{34006F0B-EF50-4074-992D-62BEBE24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C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C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3BC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3BC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mt-10">
    <w:name w:val="mt-10"/>
    <w:basedOn w:val="Normlny"/>
    <w:rsid w:val="004C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C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3BC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C3BCB"/>
    <w:rPr>
      <w:color w:val="0000FF"/>
      <w:u w:val="single"/>
    </w:rPr>
  </w:style>
  <w:style w:type="character" w:customStyle="1" w:styleId="hwtze">
    <w:name w:val="hwtze"/>
    <w:basedOn w:val="Predvolenpsmoodseku"/>
    <w:rsid w:val="00BE3DF8"/>
  </w:style>
  <w:style w:type="character" w:customStyle="1" w:styleId="rynqvb">
    <w:name w:val="rynqvb"/>
    <w:basedOn w:val="Predvolenpsmoodseku"/>
    <w:rsid w:val="00BE3DF8"/>
  </w:style>
  <w:style w:type="character" w:customStyle="1" w:styleId="normaltextrun">
    <w:name w:val="normaltextrun"/>
    <w:basedOn w:val="Predvolenpsmoodseku"/>
    <w:rsid w:val="00A7027A"/>
  </w:style>
  <w:style w:type="character" w:customStyle="1" w:styleId="eop">
    <w:name w:val="eop"/>
    <w:basedOn w:val="Predvolenpsmoodseku"/>
    <w:rsid w:val="00A7027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B1F48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A62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62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62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62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623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A623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wvybf7ub3xk5ow66wt7os3aovbzoo2eei6vjirvhvvkmqg4alnezzid.onion/bridge/lang/sk" TargetMode="External"/><Relationship Id="rId5" Type="http://schemas.openxmlformats.org/officeDocument/2006/relationships/hyperlink" Target="http://www.iterapi.se/sites/bridge/lang/sk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Meteňko Jozef</dc:creator>
  <cp:keywords/>
  <dc:description/>
  <cp:lastModifiedBy>Jozef Meteňko</cp:lastModifiedBy>
  <cp:revision>3</cp:revision>
  <dcterms:created xsi:type="dcterms:W3CDTF">2024-04-12T08:55:00Z</dcterms:created>
  <dcterms:modified xsi:type="dcterms:W3CDTF">2024-04-12T08:55:00Z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4ad5684c-df3f-4175-8eba-22c8da98fe36</vt:lpwstr>
  </property>
</Properties>
</file>